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AEBE0" w14:textId="053460F1" w:rsidR="00914B63" w:rsidRDefault="007C030C" w:rsidP="0091361C">
      <w:pPr>
        <w:pStyle w:val="Titel"/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Hlk3638054"/>
      <w:r>
        <w:rPr>
          <w:rFonts w:ascii="Arial" w:hAnsi="Arial" w:cs="Arial"/>
          <w:b/>
          <w:sz w:val="22"/>
          <w:szCs w:val="22"/>
        </w:rPr>
        <w:t>IDENTSYSTEME – Möglichkeiten der Produktidentifikation</w:t>
      </w:r>
    </w:p>
    <w:p w14:paraId="4477E5A3" w14:textId="77777777" w:rsidR="00914B63" w:rsidRDefault="00914B63" w:rsidP="00B92803">
      <w:pPr>
        <w:pStyle w:val="Titel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bookmarkEnd w:id="0"/>
    <w:p w14:paraId="6A4808FA" w14:textId="77777777" w:rsidR="00DE7E3D" w:rsidRPr="0034525F" w:rsidRDefault="00DE7E3D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6716"/>
      </w:tblGrid>
      <w:tr w:rsidR="0046736F" w:rsidRPr="0034525F" w14:paraId="5B999D9C" w14:textId="77777777" w:rsidTr="00FC7CE5">
        <w:tc>
          <w:tcPr>
            <w:tcW w:w="2344" w:type="dxa"/>
          </w:tcPr>
          <w:p w14:paraId="688D51FC" w14:textId="03072FC4" w:rsidR="00B83BBA" w:rsidRPr="006A58F3" w:rsidRDefault="004F41F7" w:rsidP="0091361C">
            <w:pPr>
              <w:spacing w:line="360" w:lineRule="auto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Wahlpflichtfach</w:t>
            </w:r>
          </w:p>
        </w:tc>
        <w:tc>
          <w:tcPr>
            <w:tcW w:w="6716" w:type="dxa"/>
          </w:tcPr>
          <w:p w14:paraId="108F115C" w14:textId="77777777" w:rsidR="00B83BBA" w:rsidRPr="006A58F3" w:rsidRDefault="0050346E" w:rsidP="0091361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A58F3">
              <w:rPr>
                <w:rFonts w:ascii="Arial" w:hAnsi="Arial" w:cs="Arial"/>
                <w:sz w:val="22"/>
              </w:rPr>
              <w:t xml:space="preserve">Digitale Transformation </w:t>
            </w:r>
          </w:p>
        </w:tc>
      </w:tr>
      <w:tr w:rsidR="0046736F" w:rsidRPr="0034525F" w14:paraId="6097DBD6" w14:textId="77777777" w:rsidTr="00FC7CE5">
        <w:tc>
          <w:tcPr>
            <w:tcW w:w="2344" w:type="dxa"/>
          </w:tcPr>
          <w:p w14:paraId="2F404370" w14:textId="77777777" w:rsidR="00C93340" w:rsidRPr="006A58F3" w:rsidRDefault="00C93340" w:rsidP="0091361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A58F3">
              <w:rPr>
                <w:rFonts w:ascii="Arial" w:hAnsi="Arial" w:cs="Arial"/>
                <w:sz w:val="22"/>
              </w:rPr>
              <w:t>Lernbereich</w:t>
            </w:r>
          </w:p>
        </w:tc>
        <w:tc>
          <w:tcPr>
            <w:tcW w:w="6716" w:type="dxa"/>
          </w:tcPr>
          <w:p w14:paraId="5FE9659D" w14:textId="77777777" w:rsidR="00BB2E75" w:rsidRPr="006A58F3" w:rsidRDefault="00BB2E75" w:rsidP="0091361C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6A58F3">
              <w:rPr>
                <w:rFonts w:ascii="Arial" w:hAnsi="Arial" w:cs="Arial"/>
                <w:bCs/>
                <w:sz w:val="22"/>
              </w:rPr>
              <w:t>Lerngebiet 1</w:t>
            </w:r>
          </w:p>
          <w:p w14:paraId="5B6E91B4" w14:textId="77777777" w:rsidR="009542B3" w:rsidRPr="009542B3" w:rsidRDefault="00BB2E75" w:rsidP="009542B3">
            <w:pPr>
              <w:rPr>
                <w:rFonts w:ascii="Arial" w:hAnsi="Arial" w:cs="Arial"/>
                <w:bCs/>
                <w:sz w:val="22"/>
              </w:rPr>
            </w:pPr>
            <w:r w:rsidRPr="006A58F3">
              <w:rPr>
                <w:rFonts w:ascii="Arial" w:hAnsi="Arial" w:cs="Arial"/>
                <w:bCs/>
                <w:sz w:val="22"/>
              </w:rPr>
              <w:t xml:space="preserve">Digitale Datenmengen systematisieren </w:t>
            </w:r>
            <w:r w:rsidRPr="009542B3">
              <w:rPr>
                <w:rFonts w:ascii="Arial" w:hAnsi="Arial" w:cs="Arial"/>
                <w:bCs/>
                <w:sz w:val="22"/>
              </w:rPr>
              <w:t xml:space="preserve">und </w:t>
            </w:r>
          </w:p>
          <w:p w14:paraId="4F67EA64" w14:textId="3BD89463" w:rsidR="00C93340" w:rsidRPr="009542B3" w:rsidRDefault="00BB2E75" w:rsidP="009542B3">
            <w:pPr>
              <w:rPr>
                <w:rFonts w:ascii="Arial" w:hAnsi="Arial" w:cs="Arial"/>
                <w:bCs/>
                <w:sz w:val="22"/>
              </w:rPr>
            </w:pPr>
            <w:r w:rsidRPr="009542B3">
              <w:rPr>
                <w:rFonts w:ascii="Arial" w:hAnsi="Arial" w:cs="Arial"/>
                <w:bCs/>
                <w:sz w:val="22"/>
              </w:rPr>
              <w:t>digitale</w:t>
            </w:r>
            <w:r w:rsidR="006A58F3" w:rsidRPr="009542B3">
              <w:rPr>
                <w:rFonts w:ascii="Arial" w:hAnsi="Arial" w:cs="Arial"/>
                <w:bCs/>
                <w:sz w:val="22"/>
              </w:rPr>
              <w:t xml:space="preserve"> </w:t>
            </w:r>
            <w:r w:rsidRPr="009542B3">
              <w:rPr>
                <w:rFonts w:ascii="Arial" w:hAnsi="Arial" w:cs="Arial"/>
                <w:bCs/>
                <w:sz w:val="22"/>
              </w:rPr>
              <w:t>Datentechnologien analysieren</w:t>
            </w:r>
          </w:p>
        </w:tc>
      </w:tr>
      <w:tr w:rsidR="0046736F" w:rsidRPr="0034525F" w14:paraId="2B126661" w14:textId="77777777" w:rsidTr="00FC7CE5">
        <w:tc>
          <w:tcPr>
            <w:tcW w:w="2344" w:type="dxa"/>
          </w:tcPr>
          <w:p w14:paraId="3CD994F5" w14:textId="77777777" w:rsidR="00B83BBA" w:rsidRPr="006A58F3" w:rsidRDefault="00AA618F" w:rsidP="0091361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A58F3">
              <w:rPr>
                <w:rFonts w:ascii="Arial" w:hAnsi="Arial" w:cs="Arial"/>
                <w:sz w:val="22"/>
              </w:rPr>
              <w:t xml:space="preserve">Querverweise zu weiteren </w:t>
            </w:r>
            <w:r w:rsidR="00151C47" w:rsidRPr="006A58F3">
              <w:rPr>
                <w:rFonts w:ascii="Arial" w:hAnsi="Arial" w:cs="Arial"/>
                <w:sz w:val="22"/>
              </w:rPr>
              <w:t>Fächern des Lehrplans</w:t>
            </w:r>
          </w:p>
        </w:tc>
        <w:tc>
          <w:tcPr>
            <w:tcW w:w="6716" w:type="dxa"/>
          </w:tcPr>
          <w:p w14:paraId="4FCFF2CA" w14:textId="77777777" w:rsidR="007C030C" w:rsidRPr="007C030C" w:rsidRDefault="007C030C" w:rsidP="007C030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C030C">
              <w:rPr>
                <w:rFonts w:ascii="Arial" w:hAnsi="Arial" w:cs="Arial"/>
                <w:sz w:val="22"/>
              </w:rPr>
              <w:t>Steuerungstechnik</w:t>
            </w:r>
          </w:p>
          <w:p w14:paraId="77A20AB8" w14:textId="77777777" w:rsidR="007C030C" w:rsidRPr="007C030C" w:rsidRDefault="007C030C" w:rsidP="007C030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C030C">
              <w:rPr>
                <w:rFonts w:ascii="Arial" w:hAnsi="Arial" w:cs="Arial"/>
                <w:sz w:val="22"/>
              </w:rPr>
              <w:t>Automatisierungstechnik</w:t>
            </w:r>
          </w:p>
          <w:p w14:paraId="1E821ECB" w14:textId="77777777" w:rsidR="007C030C" w:rsidRPr="007C030C" w:rsidRDefault="007C030C" w:rsidP="007C030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C030C">
              <w:rPr>
                <w:rFonts w:ascii="Arial" w:hAnsi="Arial" w:cs="Arial"/>
                <w:sz w:val="22"/>
              </w:rPr>
              <w:t>Produktionsplanung und -Steuerung</w:t>
            </w:r>
          </w:p>
          <w:p w14:paraId="00E42598" w14:textId="77777777" w:rsidR="007C030C" w:rsidRPr="007C030C" w:rsidRDefault="007C030C" w:rsidP="007C030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C030C">
              <w:rPr>
                <w:rFonts w:ascii="Arial" w:hAnsi="Arial" w:cs="Arial"/>
                <w:sz w:val="22"/>
              </w:rPr>
              <w:t>Mechatronische Systementwicklung</w:t>
            </w:r>
          </w:p>
          <w:p w14:paraId="02344A48" w14:textId="4B82F582" w:rsidR="00C93340" w:rsidRPr="006A58F3" w:rsidRDefault="007C030C" w:rsidP="007C030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C030C">
              <w:rPr>
                <w:rFonts w:ascii="Arial" w:hAnsi="Arial" w:cs="Arial"/>
                <w:sz w:val="22"/>
              </w:rPr>
              <w:t>Mechatronische Systeme</w:t>
            </w:r>
          </w:p>
        </w:tc>
      </w:tr>
      <w:tr w:rsidR="0046736F" w:rsidRPr="0034525F" w14:paraId="1F0C5476" w14:textId="77777777" w:rsidTr="00FC7CE5">
        <w:tc>
          <w:tcPr>
            <w:tcW w:w="2344" w:type="dxa"/>
          </w:tcPr>
          <w:p w14:paraId="7BEE4FE2" w14:textId="77777777" w:rsidR="00B83BBA" w:rsidRPr="006A58F3" w:rsidRDefault="00B83BBA" w:rsidP="0091361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A58F3">
              <w:rPr>
                <w:rFonts w:ascii="Arial" w:hAnsi="Arial" w:cs="Arial"/>
                <w:sz w:val="22"/>
              </w:rPr>
              <w:t xml:space="preserve">Zeitrahmen </w:t>
            </w:r>
          </w:p>
        </w:tc>
        <w:tc>
          <w:tcPr>
            <w:tcW w:w="6716" w:type="dxa"/>
          </w:tcPr>
          <w:p w14:paraId="007B8E3C" w14:textId="43D1B2CC" w:rsidR="00B83BBA" w:rsidRPr="006A58F3" w:rsidRDefault="00A10BC2" w:rsidP="0091361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A58F3">
              <w:rPr>
                <w:rFonts w:ascii="Arial" w:hAnsi="Arial" w:cs="Arial"/>
                <w:sz w:val="22"/>
              </w:rPr>
              <w:t>3</w:t>
            </w:r>
            <w:r w:rsidR="00DD1E1A">
              <w:rPr>
                <w:rFonts w:ascii="Arial" w:hAnsi="Arial" w:cs="Arial"/>
                <w:sz w:val="22"/>
              </w:rPr>
              <w:t xml:space="preserve"> </w:t>
            </w:r>
            <w:r w:rsidR="00C93340" w:rsidRPr="006A58F3">
              <w:rPr>
                <w:rFonts w:ascii="Arial" w:hAnsi="Arial" w:cs="Arial"/>
                <w:sz w:val="22"/>
              </w:rPr>
              <w:t>Unterrichtstunden</w:t>
            </w:r>
          </w:p>
        </w:tc>
      </w:tr>
      <w:tr w:rsidR="0046736F" w:rsidRPr="0034525F" w14:paraId="55FBAFD7" w14:textId="77777777" w:rsidTr="00FC7CE5">
        <w:tc>
          <w:tcPr>
            <w:tcW w:w="2344" w:type="dxa"/>
          </w:tcPr>
          <w:p w14:paraId="37110358" w14:textId="77777777" w:rsidR="00B83BBA" w:rsidRPr="006A58F3" w:rsidRDefault="00B83BBA" w:rsidP="0091361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A58F3">
              <w:rPr>
                <w:rFonts w:ascii="Arial" w:hAnsi="Arial" w:cs="Arial"/>
                <w:sz w:val="22"/>
              </w:rPr>
              <w:t>Benötigtes Material</w:t>
            </w:r>
          </w:p>
        </w:tc>
        <w:tc>
          <w:tcPr>
            <w:tcW w:w="6716" w:type="dxa"/>
          </w:tcPr>
          <w:p w14:paraId="22BA0918" w14:textId="1EDD3750" w:rsidR="00B83BBA" w:rsidRPr="006A58F3" w:rsidRDefault="007C030C" w:rsidP="007C030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Idealerweise v</w:t>
            </w:r>
            <w:r w:rsidRPr="007C030C">
              <w:rPr>
                <w:rFonts w:ascii="Arial" w:hAnsi="Arial" w:cs="Arial"/>
                <w:sz w:val="22"/>
              </w:rPr>
              <w:t>er</w:t>
            </w:r>
            <w:r>
              <w:rPr>
                <w:rFonts w:ascii="Arial" w:hAnsi="Arial" w:cs="Arial"/>
                <w:sz w:val="22"/>
              </w:rPr>
              <w:t xml:space="preserve">netzte Fertigungsanlage mit SPS und </w:t>
            </w:r>
            <w:r w:rsidRPr="007C030C">
              <w:rPr>
                <w:rFonts w:ascii="Arial" w:hAnsi="Arial" w:cs="Arial"/>
                <w:sz w:val="22"/>
              </w:rPr>
              <w:t xml:space="preserve"> ggf. Server, RFID Schreib - Leseeinheit, QR-Code bzw. Barcodegenerator und -scanner</w:t>
            </w:r>
          </w:p>
        </w:tc>
      </w:tr>
    </w:tbl>
    <w:p w14:paraId="0C205F8B" w14:textId="2B3DDEF4" w:rsidR="00FC7CE5" w:rsidRDefault="00FC7CE5" w:rsidP="00FC7CE5">
      <w:pPr>
        <w:spacing w:line="360" w:lineRule="auto"/>
        <w:rPr>
          <w:rFonts w:ascii="Arial" w:hAnsi="Arial" w:cs="Arial"/>
          <w:sz w:val="22"/>
        </w:rPr>
      </w:pPr>
    </w:p>
    <w:p w14:paraId="3F568751" w14:textId="01780917" w:rsidR="00FC7CE5" w:rsidRPr="0034525F" w:rsidRDefault="003D65D5" w:rsidP="003D65D5">
      <w:pPr>
        <w:pStyle w:val="berschrift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FC7CE5" w:rsidRPr="0034525F">
        <w:rPr>
          <w:rFonts w:ascii="Arial" w:hAnsi="Arial" w:cs="Arial"/>
          <w:b/>
          <w:sz w:val="22"/>
          <w:szCs w:val="22"/>
        </w:rPr>
        <w:t>ompetenzerwartung</w:t>
      </w:r>
      <w:r>
        <w:rPr>
          <w:rFonts w:ascii="Arial" w:hAnsi="Arial" w:cs="Arial"/>
          <w:b/>
          <w:sz w:val="22"/>
          <w:szCs w:val="22"/>
        </w:rPr>
        <w:t>en</w:t>
      </w:r>
    </w:p>
    <w:p w14:paraId="3AF81B26" w14:textId="11CC7CA8" w:rsidR="00FC7CE5" w:rsidRDefault="003D65D5" w:rsidP="00DB4A86">
      <w:pPr>
        <w:spacing w:before="360" w:after="0" w:line="360" w:lineRule="auto"/>
        <w:rPr>
          <w:rFonts w:ascii="Arial" w:hAnsi="Arial" w:cs="Arial"/>
          <w:sz w:val="22"/>
        </w:rPr>
      </w:pPr>
      <w:r w:rsidRPr="00A10BC2">
        <w:rPr>
          <w:rFonts w:ascii="Arial" w:hAnsi="Arial" w:cs="Arial"/>
          <w:sz w:val="22"/>
        </w:rPr>
        <w:t xml:space="preserve">Die Schülerinnen und </w:t>
      </w:r>
      <w:r>
        <w:rPr>
          <w:rFonts w:ascii="Arial" w:hAnsi="Arial" w:cs="Arial"/>
          <w:sz w:val="22"/>
        </w:rPr>
        <w:t>Schüler …</w:t>
      </w:r>
    </w:p>
    <w:p w14:paraId="35738B93" w14:textId="44F95E8D" w:rsidR="007C030C" w:rsidRDefault="007C030C" w:rsidP="007C030C">
      <w:pPr>
        <w:pStyle w:val="Listenabsatz"/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 w:rsidRPr="007C030C">
        <w:rPr>
          <w:rFonts w:ascii="Arial" w:hAnsi="Arial" w:cs="Arial"/>
          <w:sz w:val="22"/>
        </w:rPr>
        <w:t xml:space="preserve">analysieren die in der industriellen Fertigung gebräuchlichen </w:t>
      </w:r>
      <w:proofErr w:type="spellStart"/>
      <w:r w:rsidRPr="007C030C">
        <w:rPr>
          <w:rFonts w:ascii="Arial" w:hAnsi="Arial" w:cs="Arial"/>
          <w:sz w:val="22"/>
        </w:rPr>
        <w:t>Identsysteme</w:t>
      </w:r>
      <w:proofErr w:type="spellEnd"/>
      <w:r w:rsidRPr="007C030C">
        <w:rPr>
          <w:rFonts w:ascii="Arial" w:hAnsi="Arial" w:cs="Arial"/>
          <w:sz w:val="22"/>
        </w:rPr>
        <w:t xml:space="preserve"> wie RFID, Barcode und QR-Co</w:t>
      </w:r>
      <w:r w:rsidR="005C1AE0">
        <w:rPr>
          <w:rFonts w:ascii="Arial" w:hAnsi="Arial" w:cs="Arial"/>
          <w:sz w:val="22"/>
        </w:rPr>
        <w:t>de und deren Anwendungsbereiche und wenden diese exemplarisch an praktischen Beispielen an</w:t>
      </w:r>
      <w:r w:rsidRPr="00A10BC2">
        <w:rPr>
          <w:rFonts w:ascii="Arial" w:hAnsi="Arial" w:cs="Arial"/>
          <w:sz w:val="22"/>
        </w:rPr>
        <w:t>.</w:t>
      </w:r>
    </w:p>
    <w:p w14:paraId="50693DC3" w14:textId="77777777" w:rsidR="007C030C" w:rsidRDefault="007C030C" w:rsidP="00DB4A86">
      <w:pPr>
        <w:spacing w:before="360" w:after="0" w:line="360" w:lineRule="auto"/>
        <w:rPr>
          <w:rFonts w:ascii="Arial" w:hAnsi="Arial" w:cs="Arial"/>
          <w:sz w:val="22"/>
        </w:rPr>
      </w:pPr>
    </w:p>
    <w:p w14:paraId="76932F74" w14:textId="10FAB709" w:rsidR="007C030C" w:rsidRPr="007C030C" w:rsidRDefault="007C030C" w:rsidP="007C030C">
      <w:pPr>
        <w:spacing w:line="360" w:lineRule="auto"/>
        <w:rPr>
          <w:rFonts w:ascii="Arial" w:hAnsi="Arial" w:cs="Arial"/>
          <w:sz w:val="22"/>
        </w:rPr>
      </w:pPr>
      <w:r w:rsidRPr="007C030C">
        <w:rPr>
          <w:rFonts w:ascii="Arial" w:hAnsi="Arial" w:cs="Arial"/>
          <w:sz w:val="22"/>
        </w:rPr>
        <w:t xml:space="preserve">    </w:t>
      </w:r>
    </w:p>
    <w:p w14:paraId="56A84482" w14:textId="4CD3C99A" w:rsidR="003D65D5" w:rsidRDefault="005D650A" w:rsidP="007C030C">
      <w:pPr>
        <w:spacing w:line="360" w:lineRule="auto"/>
        <w:rPr>
          <w:rFonts w:ascii="Arial" w:hAnsi="Arial" w:cs="Arial"/>
          <w:sz w:val="22"/>
        </w:rPr>
      </w:pPr>
      <w:r w:rsidRPr="00A10BC2">
        <w:rPr>
          <w:rFonts w:ascii="Arial" w:hAnsi="Arial" w:cs="Arial"/>
          <w:sz w:val="22"/>
        </w:rPr>
        <w:t>.</w:t>
      </w:r>
    </w:p>
    <w:p w14:paraId="62C3C73F" w14:textId="77777777" w:rsidR="003F4F8B" w:rsidRDefault="003F4F8B" w:rsidP="003F4F8B">
      <w:pPr>
        <w:pStyle w:val="Listenabsatz"/>
        <w:spacing w:line="360" w:lineRule="auto"/>
        <w:ind w:left="714"/>
        <w:rPr>
          <w:rFonts w:ascii="Arial" w:hAnsi="Arial" w:cs="Arial"/>
          <w:sz w:val="22"/>
        </w:rPr>
      </w:pPr>
    </w:p>
    <w:p w14:paraId="756DEF5D" w14:textId="77777777" w:rsidR="003D65D5" w:rsidRDefault="00FD02F7" w:rsidP="00AA618F">
      <w:pPr>
        <w:spacing w:before="100" w:beforeAutospacing="1" w:after="100" w:afterAutospacing="1" w:line="240" w:lineRule="auto"/>
        <w:rPr>
          <w:rFonts w:ascii="Arial" w:hAnsi="Arial" w:cs="Arial"/>
          <w:sz w:val="22"/>
        </w:rPr>
      </w:pPr>
      <w:r w:rsidRPr="00FB29E3">
        <w:rPr>
          <w:rFonts w:ascii="Arial" w:hAnsi="Arial" w:cs="Arial"/>
          <w:b/>
          <w:sz w:val="22"/>
        </w:rPr>
        <w:lastRenderedPageBreak/>
        <w:t>Ergänzen</w:t>
      </w:r>
      <w:r w:rsidR="009542B3" w:rsidRPr="00FB29E3">
        <w:rPr>
          <w:rFonts w:ascii="Arial" w:hAnsi="Arial" w:cs="Arial"/>
          <w:b/>
          <w:sz w:val="22"/>
        </w:rPr>
        <w:t>de</w:t>
      </w:r>
      <w:r w:rsidRPr="00FB29E3">
        <w:rPr>
          <w:rFonts w:ascii="Arial" w:hAnsi="Arial" w:cs="Arial"/>
          <w:b/>
          <w:sz w:val="22"/>
        </w:rPr>
        <w:t xml:space="preserve"> Kompetenzen aus </w:t>
      </w:r>
      <w:r w:rsidR="00905B5F" w:rsidRPr="00FB29E3">
        <w:rPr>
          <w:rFonts w:ascii="Arial" w:hAnsi="Arial" w:cs="Arial"/>
          <w:b/>
          <w:sz w:val="22"/>
        </w:rPr>
        <w:t xml:space="preserve">dem </w:t>
      </w:r>
      <w:r w:rsidRPr="00FB29E3">
        <w:rPr>
          <w:rFonts w:ascii="Arial" w:hAnsi="Arial" w:cs="Arial"/>
          <w:b/>
          <w:sz w:val="22"/>
        </w:rPr>
        <w:t>DJP</w:t>
      </w:r>
      <w:r w:rsidR="00CE3E15" w:rsidRPr="00FB29E3">
        <w:rPr>
          <w:rFonts w:ascii="Arial" w:hAnsi="Arial" w:cs="Arial"/>
          <w:b/>
          <w:sz w:val="22"/>
        </w:rPr>
        <w:t>:</w:t>
      </w:r>
      <w:r w:rsidR="003D65D5" w:rsidRPr="003D65D5">
        <w:rPr>
          <w:rFonts w:ascii="Arial" w:hAnsi="Arial" w:cs="Arial"/>
          <w:sz w:val="22"/>
        </w:rPr>
        <w:t xml:space="preserve"> </w:t>
      </w:r>
    </w:p>
    <w:p w14:paraId="1F3444F5" w14:textId="77777777" w:rsidR="003D65D5" w:rsidRDefault="003D65D5" w:rsidP="00AA618F">
      <w:pPr>
        <w:spacing w:before="100" w:beforeAutospacing="1" w:after="100" w:afterAutospacing="1" w:line="240" w:lineRule="auto"/>
        <w:rPr>
          <w:rFonts w:ascii="Arial" w:hAnsi="Arial" w:cs="Arial"/>
          <w:sz w:val="22"/>
        </w:rPr>
      </w:pPr>
    </w:p>
    <w:p w14:paraId="70F381F2" w14:textId="2AD99E54" w:rsidR="00905B5F" w:rsidRPr="00FB29E3" w:rsidRDefault="003D65D5" w:rsidP="00AA618F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</w:rPr>
      </w:pPr>
      <w:r w:rsidRPr="00A10BC2">
        <w:rPr>
          <w:rFonts w:ascii="Arial" w:hAnsi="Arial" w:cs="Arial"/>
          <w:sz w:val="22"/>
        </w:rPr>
        <w:t>Die</w:t>
      </w:r>
      <w:r>
        <w:rPr>
          <w:rFonts w:ascii="Arial" w:hAnsi="Arial" w:cs="Arial"/>
          <w:sz w:val="22"/>
        </w:rPr>
        <w:t xml:space="preserve"> Schülerinnen und Schüler …</w:t>
      </w:r>
    </w:p>
    <w:p w14:paraId="042EAB40" w14:textId="77777777" w:rsidR="005C1AE0" w:rsidRPr="00C03D97" w:rsidRDefault="005C1AE0" w:rsidP="005C1AE0">
      <w:pPr>
        <w:pStyle w:val="Listenabsatz"/>
        <w:rPr>
          <w:rFonts w:ascii="Arial" w:hAnsi="Arial" w:cs="Arial"/>
          <w:sz w:val="22"/>
        </w:rPr>
      </w:pPr>
    </w:p>
    <w:p w14:paraId="0D6C56C6" w14:textId="109E9E16" w:rsidR="005C1AE0" w:rsidRPr="007C030C" w:rsidRDefault="005C1AE0" w:rsidP="005C1AE0">
      <w:pPr>
        <w:pStyle w:val="Listenabsatz"/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 w:rsidRPr="007C030C">
        <w:rPr>
          <w:rFonts w:ascii="Arial" w:hAnsi="Arial" w:cs="Arial"/>
          <w:sz w:val="22"/>
        </w:rPr>
        <w:t>erstellen die zur Produktidentifizierung notwendigen Daten und übertragen diese auf das Produkt, z.</w:t>
      </w:r>
      <w:r w:rsidR="007630DB">
        <w:rPr>
          <w:rFonts w:ascii="Arial" w:hAnsi="Arial" w:cs="Arial"/>
          <w:sz w:val="22"/>
        </w:rPr>
        <w:t xml:space="preserve"> </w:t>
      </w:r>
      <w:r w:rsidRPr="007C030C">
        <w:rPr>
          <w:rFonts w:ascii="Arial" w:hAnsi="Arial" w:cs="Arial"/>
          <w:sz w:val="22"/>
        </w:rPr>
        <w:t>B. eine Fertigungsnummer auf einen RFID-Tag</w:t>
      </w:r>
    </w:p>
    <w:p w14:paraId="104996F7" w14:textId="3C113DA3" w:rsidR="005C1AE0" w:rsidRPr="007C030C" w:rsidRDefault="005C1AE0" w:rsidP="005C1AE0">
      <w:pPr>
        <w:pStyle w:val="Listenabsatz"/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 w:rsidRPr="007C030C">
        <w:rPr>
          <w:rFonts w:ascii="Arial" w:hAnsi="Arial" w:cs="Arial"/>
          <w:sz w:val="22"/>
        </w:rPr>
        <w:t>lesen die bei der Produktidentifizierung gewonnen Daten aus und übertragen diese in ein übergeordnetes Steuerungssystem, z.</w:t>
      </w:r>
      <w:r w:rsidR="007630DB">
        <w:rPr>
          <w:rFonts w:ascii="Arial" w:hAnsi="Arial" w:cs="Arial"/>
          <w:sz w:val="22"/>
        </w:rPr>
        <w:t xml:space="preserve"> </w:t>
      </w:r>
      <w:r w:rsidRPr="007C030C">
        <w:rPr>
          <w:rFonts w:ascii="Arial" w:hAnsi="Arial" w:cs="Arial"/>
          <w:sz w:val="22"/>
        </w:rPr>
        <w:t>B. In ein MES-System</w:t>
      </w:r>
    </w:p>
    <w:p w14:paraId="72313B93" w14:textId="77777777" w:rsidR="005C1AE0" w:rsidRDefault="005C1AE0" w:rsidP="005C1AE0">
      <w:pPr>
        <w:pStyle w:val="Listenabsatz"/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 w:rsidRPr="007C030C">
        <w:rPr>
          <w:rFonts w:ascii="Arial" w:hAnsi="Arial" w:cs="Arial"/>
          <w:sz w:val="22"/>
        </w:rPr>
        <w:t xml:space="preserve">wenden die </w:t>
      </w:r>
      <w:proofErr w:type="spellStart"/>
      <w:r w:rsidRPr="007C030C">
        <w:rPr>
          <w:rFonts w:ascii="Arial" w:hAnsi="Arial" w:cs="Arial"/>
          <w:sz w:val="22"/>
        </w:rPr>
        <w:t>Identsysteme</w:t>
      </w:r>
      <w:proofErr w:type="spellEnd"/>
      <w:r w:rsidRPr="007C030C">
        <w:rPr>
          <w:rFonts w:ascii="Arial" w:hAnsi="Arial" w:cs="Arial"/>
          <w:sz w:val="22"/>
        </w:rPr>
        <w:t xml:space="preserve"> an praktischen Beispielen an und nutzen dabei gebräuchliche Bus-Systeme.</w:t>
      </w:r>
    </w:p>
    <w:p w14:paraId="65C758EE" w14:textId="77777777" w:rsidR="005C1AE0" w:rsidRPr="00DD2087" w:rsidRDefault="005C1AE0" w:rsidP="005C1AE0">
      <w:pPr>
        <w:pStyle w:val="Listenabsatz"/>
        <w:rPr>
          <w:rFonts w:ascii="Arial" w:hAnsi="Arial" w:cs="Arial"/>
          <w:sz w:val="22"/>
        </w:rPr>
      </w:pPr>
    </w:p>
    <w:p w14:paraId="01F62E53" w14:textId="0A199101" w:rsidR="003D65D5" w:rsidRPr="00AF0656" w:rsidRDefault="003D65D5" w:rsidP="00AF0656">
      <w:pPr>
        <w:pStyle w:val="Listenabsatz"/>
        <w:spacing w:before="0" w:after="0" w:line="240" w:lineRule="auto"/>
        <w:ind w:left="714"/>
        <w:rPr>
          <w:rFonts w:ascii="Arial" w:hAnsi="Arial" w:cs="Arial"/>
          <w:sz w:val="22"/>
        </w:rPr>
      </w:pPr>
    </w:p>
    <w:p w14:paraId="3A6E775C" w14:textId="5D1B84B6" w:rsidR="003D65D5" w:rsidRDefault="003D65D5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0698A2A6" w14:textId="77777777" w:rsidR="003D65D5" w:rsidRPr="002B4E27" w:rsidRDefault="003D65D5" w:rsidP="003D6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Aufgabe</w:t>
      </w:r>
    </w:p>
    <w:p w14:paraId="459054C9" w14:textId="77777777" w:rsidR="003D65D5" w:rsidRPr="0026573E" w:rsidRDefault="003D65D5" w:rsidP="00DB4A86">
      <w:pPr>
        <w:pStyle w:val="Listenabsatz"/>
        <w:numPr>
          <w:ilvl w:val="0"/>
          <w:numId w:val="26"/>
        </w:numPr>
        <w:spacing w:before="360" w:after="0" w:line="240" w:lineRule="auto"/>
        <w:ind w:left="425" w:hanging="357"/>
        <w:rPr>
          <w:rFonts w:ascii="Arial" w:hAnsi="Arial" w:cs="Arial"/>
          <w:b/>
          <w:sz w:val="22"/>
        </w:rPr>
      </w:pPr>
      <w:r w:rsidRPr="0026573E">
        <w:rPr>
          <w:rFonts w:ascii="Arial" w:hAnsi="Arial" w:cs="Arial"/>
          <w:b/>
          <w:sz w:val="22"/>
        </w:rPr>
        <w:t>Orientieren:</w:t>
      </w:r>
    </w:p>
    <w:p w14:paraId="4D118FAA" w14:textId="77777777" w:rsidR="003D65D5" w:rsidRPr="002B4E27" w:rsidRDefault="003D65D5" w:rsidP="003D65D5">
      <w:pPr>
        <w:spacing w:before="0" w:after="0" w:line="240" w:lineRule="auto"/>
        <w:rPr>
          <w:rFonts w:ascii="Arial" w:hAnsi="Arial" w:cs="Arial"/>
          <w:sz w:val="22"/>
        </w:rPr>
      </w:pPr>
    </w:p>
    <w:p w14:paraId="6770EFA9" w14:textId="77777777" w:rsidR="00AF0656" w:rsidRDefault="00AF0656" w:rsidP="003D65D5">
      <w:pPr>
        <w:spacing w:before="0" w:after="0" w:line="360" w:lineRule="auto"/>
        <w:ind w:left="426"/>
        <w:rPr>
          <w:rFonts w:ascii="Arial" w:hAnsi="Arial" w:cs="Arial"/>
          <w:sz w:val="22"/>
        </w:rPr>
      </w:pPr>
      <w:r w:rsidRPr="00AF0656">
        <w:rPr>
          <w:rFonts w:ascii="Arial" w:hAnsi="Arial" w:cs="Arial"/>
          <w:sz w:val="22"/>
        </w:rPr>
        <w:t>Eine Fertigungsanlage kann ein Produkt in verschiedenen Varianten herstellen.</w:t>
      </w:r>
    </w:p>
    <w:p w14:paraId="35C15522" w14:textId="3A8889EF" w:rsidR="003D65D5" w:rsidRPr="002B4E27" w:rsidRDefault="00AF0656" w:rsidP="003D65D5">
      <w:pPr>
        <w:spacing w:before="0" w:after="0" w:line="360" w:lineRule="auto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 Produkt muss bei Fertigungsbeginn mit einer auf dem Produkt aufgebrachten Fertigungsnummer versehen werden.</w:t>
      </w:r>
    </w:p>
    <w:p w14:paraId="54EBD42A" w14:textId="77777777" w:rsidR="003D65D5" w:rsidRPr="002B4E27" w:rsidRDefault="003D65D5" w:rsidP="003D65D5">
      <w:pPr>
        <w:spacing w:before="0" w:after="0" w:line="240" w:lineRule="auto"/>
        <w:rPr>
          <w:rFonts w:ascii="Arial" w:hAnsi="Arial" w:cs="Arial"/>
          <w:sz w:val="22"/>
        </w:rPr>
      </w:pPr>
    </w:p>
    <w:p w14:paraId="76372ECA" w14:textId="77777777" w:rsidR="003D65D5" w:rsidRPr="0026573E" w:rsidRDefault="003D65D5" w:rsidP="003D65D5">
      <w:pPr>
        <w:pStyle w:val="Listenabsatz"/>
        <w:numPr>
          <w:ilvl w:val="0"/>
          <w:numId w:val="26"/>
        </w:numPr>
        <w:spacing w:before="0" w:after="0" w:line="240" w:lineRule="auto"/>
        <w:ind w:left="426"/>
        <w:rPr>
          <w:rFonts w:ascii="Arial" w:hAnsi="Arial" w:cs="Arial"/>
          <w:b/>
          <w:sz w:val="22"/>
        </w:rPr>
      </w:pPr>
      <w:bookmarkStart w:id="1" w:name="_Hlk30256384"/>
      <w:r w:rsidRPr="0026573E">
        <w:rPr>
          <w:rFonts w:ascii="Arial" w:hAnsi="Arial" w:cs="Arial"/>
          <w:b/>
          <w:sz w:val="22"/>
        </w:rPr>
        <w:t xml:space="preserve">Informieren: </w:t>
      </w:r>
    </w:p>
    <w:bookmarkEnd w:id="1"/>
    <w:p w14:paraId="3E0AEBED" w14:textId="77777777" w:rsidR="003D65D5" w:rsidRDefault="003D65D5" w:rsidP="003D65D5">
      <w:pPr>
        <w:spacing w:before="0" w:after="0" w:line="240" w:lineRule="auto"/>
        <w:rPr>
          <w:rFonts w:ascii="Arial" w:hAnsi="Arial" w:cs="Arial"/>
          <w:sz w:val="22"/>
        </w:rPr>
      </w:pPr>
    </w:p>
    <w:p w14:paraId="43A5203D" w14:textId="77777777" w:rsidR="003D65D5" w:rsidRPr="002B4E27" w:rsidRDefault="003D65D5" w:rsidP="003D65D5">
      <w:pPr>
        <w:spacing w:before="0" w:after="0" w:line="240" w:lineRule="auto"/>
        <w:rPr>
          <w:rFonts w:ascii="Arial" w:hAnsi="Arial" w:cs="Arial"/>
          <w:sz w:val="22"/>
        </w:rPr>
      </w:pPr>
    </w:p>
    <w:p w14:paraId="30D2AEEF" w14:textId="2D4691E7" w:rsidR="003D65D5" w:rsidRDefault="003D65D5" w:rsidP="003D65D5">
      <w:pPr>
        <w:spacing w:before="0" w:after="0" w:line="360" w:lineRule="auto"/>
        <w:ind w:left="426"/>
        <w:rPr>
          <w:rFonts w:ascii="Arial" w:hAnsi="Arial" w:cs="Arial"/>
          <w:sz w:val="22"/>
        </w:rPr>
      </w:pPr>
      <w:r w:rsidRPr="002B4E27">
        <w:rPr>
          <w:rFonts w:ascii="Arial" w:hAnsi="Arial" w:cs="Arial"/>
          <w:sz w:val="22"/>
        </w:rPr>
        <w:t xml:space="preserve">Die Schülerinnen und Schüler erarbeiten </w:t>
      </w:r>
      <w:r w:rsidR="00AF0656">
        <w:rPr>
          <w:rFonts w:ascii="Arial" w:hAnsi="Arial" w:cs="Arial"/>
          <w:sz w:val="22"/>
        </w:rPr>
        <w:t>sich</w:t>
      </w:r>
      <w:r w:rsidR="004E2CDB">
        <w:rPr>
          <w:rFonts w:ascii="Arial" w:hAnsi="Arial" w:cs="Arial"/>
          <w:sz w:val="22"/>
        </w:rPr>
        <w:t xml:space="preserve"> mit</w:t>
      </w:r>
      <w:r w:rsidR="00AF0656">
        <w:rPr>
          <w:rFonts w:ascii="Arial" w:hAnsi="Arial" w:cs="Arial"/>
          <w:sz w:val="22"/>
        </w:rPr>
        <w:t xml:space="preserve"> Informations- und Datenblätter</w:t>
      </w:r>
      <w:r w:rsidR="004E2CDB">
        <w:rPr>
          <w:rFonts w:ascii="Arial" w:hAnsi="Arial" w:cs="Arial"/>
          <w:sz w:val="22"/>
        </w:rPr>
        <w:t>n</w:t>
      </w:r>
      <w:r w:rsidR="00AF0656">
        <w:rPr>
          <w:rFonts w:ascii="Arial" w:hAnsi="Arial" w:cs="Arial"/>
          <w:sz w:val="22"/>
        </w:rPr>
        <w:t xml:space="preserve"> einen Überblick </w:t>
      </w:r>
      <w:r w:rsidR="004E2CDB">
        <w:rPr>
          <w:rFonts w:ascii="Arial" w:hAnsi="Arial" w:cs="Arial"/>
          <w:sz w:val="22"/>
        </w:rPr>
        <w:t>über die verschiedenen Möglichkeiten der Produktidentifikation wie RFI</w:t>
      </w:r>
      <w:r w:rsidRPr="002B4E27">
        <w:rPr>
          <w:rFonts w:ascii="Arial" w:hAnsi="Arial" w:cs="Arial"/>
          <w:sz w:val="22"/>
        </w:rPr>
        <w:t>D</w:t>
      </w:r>
      <w:r w:rsidR="004E2CDB">
        <w:rPr>
          <w:rFonts w:ascii="Arial" w:hAnsi="Arial" w:cs="Arial"/>
          <w:sz w:val="22"/>
        </w:rPr>
        <w:t>, Barcode und QR-Codes sowie deren Vor- und Nachteile. D</w:t>
      </w:r>
      <w:r w:rsidR="007630DB">
        <w:rPr>
          <w:rFonts w:ascii="Arial" w:hAnsi="Arial" w:cs="Arial"/>
          <w:sz w:val="22"/>
        </w:rPr>
        <w:t>ie Lehrkraft</w:t>
      </w:r>
      <w:ins w:id="2" w:author="Andreas Arnold" w:date="2020-06-23T12:21:00Z">
        <w:r w:rsidR="00B92803">
          <w:rPr>
            <w:rFonts w:ascii="Arial" w:hAnsi="Arial" w:cs="Arial"/>
            <w:sz w:val="22"/>
          </w:rPr>
          <w:t xml:space="preserve"> </w:t>
        </w:r>
      </w:ins>
      <w:r w:rsidRPr="002B4E27">
        <w:rPr>
          <w:rFonts w:ascii="Arial" w:hAnsi="Arial" w:cs="Arial"/>
          <w:sz w:val="22"/>
        </w:rPr>
        <w:t xml:space="preserve">steht in der gesamten Lernzeit als Moderator und Unterstützer zur Verfügung. </w:t>
      </w:r>
    </w:p>
    <w:p w14:paraId="1557E7CF" w14:textId="77777777" w:rsidR="003D65D5" w:rsidRDefault="003D65D5" w:rsidP="003D65D5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6864B189" w14:textId="77777777" w:rsidR="003D65D5" w:rsidRPr="0026573E" w:rsidRDefault="003D65D5" w:rsidP="003D65D5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79FBBD97" w14:textId="77777777" w:rsidR="003D65D5" w:rsidRPr="0026573E" w:rsidRDefault="003D65D5" w:rsidP="003D65D5">
      <w:pPr>
        <w:pStyle w:val="Listenabsatz"/>
        <w:numPr>
          <w:ilvl w:val="0"/>
          <w:numId w:val="26"/>
        </w:numPr>
        <w:spacing w:before="0" w:after="0" w:line="240" w:lineRule="auto"/>
        <w:ind w:left="426"/>
        <w:rPr>
          <w:rFonts w:ascii="Arial" w:hAnsi="Arial" w:cs="Arial"/>
          <w:b/>
          <w:sz w:val="22"/>
        </w:rPr>
      </w:pPr>
      <w:bookmarkStart w:id="3" w:name="_Hlk30258810"/>
      <w:r w:rsidRPr="0026573E">
        <w:rPr>
          <w:rFonts w:ascii="Arial" w:hAnsi="Arial" w:cs="Arial"/>
          <w:b/>
          <w:sz w:val="22"/>
        </w:rPr>
        <w:t xml:space="preserve">Durchführen </w:t>
      </w:r>
    </w:p>
    <w:bookmarkEnd w:id="3"/>
    <w:p w14:paraId="49A54E7A" w14:textId="77777777" w:rsidR="003D65D5" w:rsidRPr="0026573E" w:rsidRDefault="003D65D5" w:rsidP="003D65D5">
      <w:pPr>
        <w:spacing w:before="0" w:after="0" w:line="240" w:lineRule="auto"/>
        <w:rPr>
          <w:rFonts w:ascii="Arial" w:hAnsi="Arial" w:cs="Arial"/>
          <w:sz w:val="22"/>
        </w:rPr>
      </w:pPr>
    </w:p>
    <w:p w14:paraId="65C08BA4" w14:textId="22298100" w:rsidR="003D65D5" w:rsidRDefault="003D65D5" w:rsidP="003D65D5">
      <w:pPr>
        <w:spacing w:before="0" w:after="0" w:line="360" w:lineRule="auto"/>
        <w:ind w:left="426"/>
        <w:rPr>
          <w:rFonts w:ascii="Arial" w:hAnsi="Arial" w:cs="Arial"/>
          <w:sz w:val="22"/>
        </w:rPr>
      </w:pPr>
      <w:bookmarkStart w:id="4" w:name="_Hlk30258834"/>
      <w:r w:rsidRPr="0026573E">
        <w:rPr>
          <w:rFonts w:ascii="Arial" w:hAnsi="Arial" w:cs="Arial"/>
          <w:sz w:val="22"/>
        </w:rPr>
        <w:t>Die Schülerinnen und Schüler</w:t>
      </w:r>
      <w:r w:rsidR="00CB4A44">
        <w:rPr>
          <w:rFonts w:ascii="Arial" w:hAnsi="Arial" w:cs="Arial"/>
          <w:sz w:val="22"/>
        </w:rPr>
        <w:t xml:space="preserve"> führen mit Hilfe von Leittexten exemplarisch eine Produktidentifizierung </w:t>
      </w:r>
      <w:r w:rsidR="00B41AB1">
        <w:rPr>
          <w:rFonts w:ascii="Arial" w:hAnsi="Arial" w:cs="Arial"/>
          <w:sz w:val="22"/>
        </w:rPr>
        <w:t xml:space="preserve">mit RFID </w:t>
      </w:r>
      <w:r w:rsidR="00CB4A44">
        <w:rPr>
          <w:rFonts w:ascii="Arial" w:hAnsi="Arial" w:cs="Arial"/>
          <w:sz w:val="22"/>
        </w:rPr>
        <w:t>durch.</w:t>
      </w:r>
    </w:p>
    <w:p w14:paraId="4664F05A" w14:textId="4F496474" w:rsidR="00A36E2F" w:rsidRDefault="00CB4A44" w:rsidP="003D65D5">
      <w:pPr>
        <w:spacing w:before="0" w:after="0" w:line="360" w:lineRule="auto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Dazu konfigurieren sie</w:t>
      </w:r>
      <w:r w:rsidR="00A36E2F">
        <w:rPr>
          <w:rFonts w:ascii="Arial" w:hAnsi="Arial" w:cs="Arial"/>
          <w:sz w:val="22"/>
        </w:rPr>
        <w:t xml:space="preserve"> an einer Fertigungsstation</w:t>
      </w:r>
      <w:r>
        <w:rPr>
          <w:rFonts w:ascii="Arial" w:hAnsi="Arial" w:cs="Arial"/>
          <w:sz w:val="22"/>
        </w:rPr>
        <w:t xml:space="preserve"> </w:t>
      </w:r>
      <w:r w:rsidR="00A36E2F">
        <w:rPr>
          <w:rFonts w:ascii="Arial" w:hAnsi="Arial" w:cs="Arial"/>
          <w:sz w:val="22"/>
        </w:rPr>
        <w:t xml:space="preserve">eine RFID-Auswerteeinheit für Schreib- und Leseköpfe, </w:t>
      </w:r>
    </w:p>
    <w:p w14:paraId="239DB2C8" w14:textId="32AAF372" w:rsidR="003A094D" w:rsidRDefault="00A36E2F" w:rsidP="003A094D">
      <w:pPr>
        <w:spacing w:before="0" w:after="0" w:line="360" w:lineRule="auto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Sie erweitern anschließend ein vorhandenes SPS-Projekt, in dem sie die Netzkonfiguration erweitern und vorbereitete Programmbausteine einfügen.</w:t>
      </w:r>
    </w:p>
    <w:p w14:paraId="634A30A2" w14:textId="16D7D903" w:rsidR="003A094D" w:rsidRDefault="003A094D" w:rsidP="003A094D">
      <w:pPr>
        <w:spacing w:before="0" w:after="0" w:line="360" w:lineRule="auto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Variablenwerte werden anschließend über ein Bussystem an ein übergeordnetes System verschickt.</w:t>
      </w:r>
    </w:p>
    <w:p w14:paraId="4122F84C" w14:textId="77777777" w:rsidR="00A36E2F" w:rsidRDefault="00A36E2F" w:rsidP="003D65D5">
      <w:pPr>
        <w:spacing w:before="0" w:after="0" w:line="360" w:lineRule="auto"/>
        <w:ind w:left="426"/>
        <w:rPr>
          <w:rFonts w:ascii="Arial" w:hAnsi="Arial" w:cs="Arial"/>
          <w:sz w:val="22"/>
        </w:rPr>
      </w:pPr>
    </w:p>
    <w:bookmarkEnd w:id="4"/>
    <w:p w14:paraId="096A9C62" w14:textId="77777777" w:rsidR="003D65D5" w:rsidRPr="0026573E" w:rsidRDefault="003D65D5" w:rsidP="003D65D5">
      <w:pPr>
        <w:pStyle w:val="Listenabsatz"/>
        <w:numPr>
          <w:ilvl w:val="0"/>
          <w:numId w:val="26"/>
        </w:numPr>
        <w:spacing w:before="0" w:after="0" w:line="240" w:lineRule="auto"/>
        <w:ind w:left="426"/>
        <w:rPr>
          <w:rFonts w:ascii="Arial" w:hAnsi="Arial" w:cs="Arial"/>
          <w:b/>
          <w:sz w:val="22"/>
        </w:rPr>
      </w:pPr>
      <w:r w:rsidRPr="0026573E">
        <w:rPr>
          <w:rFonts w:ascii="Arial" w:hAnsi="Arial" w:cs="Arial"/>
          <w:b/>
          <w:sz w:val="22"/>
        </w:rPr>
        <w:t>Kontrollieren und Bewerten</w:t>
      </w:r>
    </w:p>
    <w:p w14:paraId="59FE12AC" w14:textId="77777777" w:rsidR="003D65D5" w:rsidRPr="0026573E" w:rsidRDefault="003D65D5" w:rsidP="003D65D5">
      <w:pPr>
        <w:pStyle w:val="Listenabsatz"/>
        <w:spacing w:before="0" w:after="0" w:line="240" w:lineRule="auto"/>
        <w:ind w:left="284"/>
        <w:rPr>
          <w:rFonts w:ascii="Arial" w:hAnsi="Arial" w:cs="Arial"/>
          <w:b/>
          <w:sz w:val="22"/>
        </w:rPr>
      </w:pPr>
    </w:p>
    <w:p w14:paraId="031F3DBC" w14:textId="7A1F3D4E" w:rsidR="003D65D5" w:rsidRPr="0026573E" w:rsidRDefault="00A36E2F" w:rsidP="003D65D5">
      <w:pPr>
        <w:spacing w:before="0" w:after="0" w:line="360" w:lineRule="auto"/>
        <w:ind w:left="426"/>
        <w:rPr>
          <w:rFonts w:ascii="Arial" w:hAnsi="Arial" w:cs="Arial"/>
          <w:sz w:val="22"/>
        </w:rPr>
      </w:pPr>
      <w:r w:rsidRPr="00A36E2F">
        <w:rPr>
          <w:rFonts w:ascii="Arial" w:hAnsi="Arial" w:cs="Arial"/>
          <w:sz w:val="22"/>
        </w:rPr>
        <w:t xml:space="preserve">Die Schülerinnen und Schüler </w:t>
      </w:r>
      <w:r>
        <w:rPr>
          <w:rFonts w:ascii="Arial" w:hAnsi="Arial" w:cs="Arial"/>
          <w:sz w:val="22"/>
        </w:rPr>
        <w:t>nehmen die Produktidentifizierung in Betrieb. Dazu schreiben sie an einer Fertigungsstation eine Fertigungsnummer mit Hilfe</w:t>
      </w:r>
      <w:r w:rsidR="009B5C5B">
        <w:rPr>
          <w:rFonts w:ascii="Arial" w:hAnsi="Arial" w:cs="Arial"/>
          <w:sz w:val="22"/>
        </w:rPr>
        <w:t xml:space="preserve"> ihrer Konfiguration auf einen RFID-TAG. Die RFID-TAGs werden anschließend durchgetauscht und an den verschiedenen Stationen ausgelesen</w:t>
      </w:r>
      <w:r w:rsidR="003D65D5" w:rsidRPr="0026573E">
        <w:rPr>
          <w:rFonts w:ascii="Arial" w:hAnsi="Arial" w:cs="Arial"/>
          <w:sz w:val="22"/>
        </w:rPr>
        <w:t xml:space="preserve"> </w:t>
      </w:r>
    </w:p>
    <w:p w14:paraId="12942696" w14:textId="77777777" w:rsidR="003D65D5" w:rsidRDefault="003D65D5" w:rsidP="003D65D5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08C64325" w14:textId="1CA5533F" w:rsidR="003D65D5" w:rsidRPr="003D65D5" w:rsidRDefault="003D65D5" w:rsidP="003D65D5">
      <w:pPr>
        <w:pStyle w:val="berschrift1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Hinweise zum Unterricht </w:t>
      </w:r>
    </w:p>
    <w:p w14:paraId="0E71981C" w14:textId="634FB20D" w:rsidR="0091361C" w:rsidRPr="005A071F" w:rsidRDefault="0091361C" w:rsidP="00C651A9">
      <w:pPr>
        <w:spacing w:before="0" w:after="0" w:line="240" w:lineRule="auto"/>
        <w:rPr>
          <w:rFonts w:ascii="Arial" w:hAnsi="Arial" w:cs="Arial"/>
          <w:b/>
          <w:sz w:val="2"/>
          <w:szCs w:val="2"/>
        </w:rPr>
      </w:pPr>
    </w:p>
    <w:p w14:paraId="67D63BDF" w14:textId="1B3392AB" w:rsidR="007078E9" w:rsidRPr="00B95162" w:rsidRDefault="00303694" w:rsidP="003F4F8B">
      <w:pPr>
        <w:spacing w:before="360"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den drei Stunden sollen Schülerinnen und Schüler einen Überblick über verschiedene </w:t>
      </w:r>
      <w:proofErr w:type="spellStart"/>
      <w:r>
        <w:rPr>
          <w:rFonts w:ascii="Arial" w:hAnsi="Arial" w:cs="Arial"/>
          <w:sz w:val="22"/>
        </w:rPr>
        <w:t>Identsysteme</w:t>
      </w:r>
      <w:proofErr w:type="spellEnd"/>
      <w:r>
        <w:rPr>
          <w:rFonts w:ascii="Arial" w:hAnsi="Arial" w:cs="Arial"/>
          <w:sz w:val="22"/>
        </w:rPr>
        <w:t xml:space="preserve"> </w:t>
      </w:r>
      <w:r w:rsidR="003A094D">
        <w:rPr>
          <w:rFonts w:ascii="Arial" w:hAnsi="Arial" w:cs="Arial"/>
          <w:sz w:val="22"/>
        </w:rPr>
        <w:t>bekommen und anhand einer vollständigen Handlung exemplarisch eine Produktidentifizierung durchführen</w:t>
      </w:r>
      <w:r w:rsidR="00C023D6" w:rsidRPr="00C023D6">
        <w:rPr>
          <w:rFonts w:ascii="Arial" w:hAnsi="Arial" w:cs="Arial"/>
          <w:sz w:val="22"/>
        </w:rPr>
        <w:t xml:space="preserve">. </w:t>
      </w:r>
    </w:p>
    <w:p w14:paraId="4032E6A3" w14:textId="0D7747C5" w:rsidR="00151C47" w:rsidRPr="0034525F" w:rsidRDefault="00151C47" w:rsidP="00DB4A8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2"/>
        </w:rPr>
      </w:pPr>
      <w:r w:rsidRPr="0034525F">
        <w:rPr>
          <w:rFonts w:ascii="Arial" w:eastAsia="Times New Roman" w:hAnsi="Arial" w:cs="Arial"/>
          <w:b/>
          <w:bCs/>
          <w:sz w:val="22"/>
        </w:rPr>
        <w:t>Querverweise zu anderen Fächern</w:t>
      </w:r>
      <w:r w:rsidR="00E40C1E">
        <w:rPr>
          <w:rFonts w:ascii="Arial" w:eastAsia="Times New Roman" w:hAnsi="Arial" w:cs="Arial"/>
          <w:b/>
          <w:bCs/>
          <w:sz w:val="22"/>
        </w:rPr>
        <w:t xml:space="preserve"> </w:t>
      </w:r>
      <w:r w:rsidR="008B65F4" w:rsidRPr="0034525F">
        <w:rPr>
          <w:rFonts w:ascii="Arial" w:eastAsia="Times New Roman" w:hAnsi="Arial" w:cs="Arial"/>
          <w:b/>
          <w:bCs/>
          <w:sz w:val="22"/>
        </w:rPr>
        <w:t>/</w:t>
      </w:r>
      <w:r w:rsidR="00E40C1E">
        <w:rPr>
          <w:rFonts w:ascii="Arial" w:eastAsia="Times New Roman" w:hAnsi="Arial" w:cs="Arial"/>
          <w:b/>
          <w:bCs/>
          <w:sz w:val="22"/>
        </w:rPr>
        <w:t xml:space="preserve"> </w:t>
      </w:r>
      <w:r w:rsidR="008B65F4" w:rsidRPr="0034525F">
        <w:rPr>
          <w:rFonts w:ascii="Arial" w:eastAsia="Times New Roman" w:hAnsi="Arial" w:cs="Arial"/>
          <w:b/>
          <w:bCs/>
          <w:sz w:val="22"/>
        </w:rPr>
        <w:t>Fachrichtungen</w:t>
      </w:r>
      <w:r w:rsidR="00DB4A86">
        <w:rPr>
          <w:rFonts w:ascii="Arial" w:eastAsia="Times New Roman" w:hAnsi="Arial" w:cs="Arial"/>
          <w:b/>
          <w:bCs/>
          <w:sz w:val="22"/>
        </w:rPr>
        <w:t xml:space="preserve"> </w:t>
      </w:r>
    </w:p>
    <w:p w14:paraId="2077EAF7" w14:textId="06209C5E" w:rsidR="001C34DE" w:rsidRPr="0034525F" w:rsidRDefault="003A094D" w:rsidP="00FF55C0">
      <w:pPr>
        <w:spacing w:before="360"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einer digitalisierten und vernetzten Fertigung ist eine eindeutige Produktkennzeichnung und anschließende Identifizierung notwendig. Das Thema kann und wird deshalb auch in Fächern wie Automatisierungstechnik und Steuerungstechnik wieder aufgegriffen werden.</w:t>
      </w:r>
    </w:p>
    <w:sectPr w:rsidR="001C34DE" w:rsidRPr="0034525F" w:rsidSect="00DE7E3D">
      <w:headerReference w:type="default" r:id="rId8"/>
      <w:footerReference w:type="default" r:id="rId9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8A8E5" w14:textId="77777777" w:rsidR="002E29A8" w:rsidRDefault="002E29A8" w:rsidP="00DE7E3D">
      <w:pPr>
        <w:spacing w:after="0" w:line="240" w:lineRule="auto"/>
      </w:pPr>
      <w:r>
        <w:separator/>
      </w:r>
    </w:p>
  </w:endnote>
  <w:endnote w:type="continuationSeparator" w:id="0">
    <w:p w14:paraId="5DD6A062" w14:textId="77777777" w:rsidR="002E29A8" w:rsidRDefault="002E29A8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Arial"/>
    <w:charset w:val="00"/>
    <w:family w:val="swiss"/>
    <w:pitch w:val="variable"/>
    <w:sig w:usb0="00000000" w:usb1="4000E1FF" w:usb2="0000102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E00CB" w14:textId="5F8CDD68" w:rsidR="00DE7E3D" w:rsidRDefault="00DE7E3D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7630DB">
      <w:rPr>
        <w:noProof/>
      </w:rPr>
      <w:t>4</w:t>
    </w:r>
    <w:r>
      <w:fldChar w:fldCharType="end"/>
    </w:r>
    <w:r>
      <w:t xml:space="preserve"> von </w:t>
    </w:r>
    <w:r w:rsidR="00EB15D4">
      <w:rPr>
        <w:noProof/>
      </w:rPr>
      <w:fldChar w:fldCharType="begin"/>
    </w:r>
    <w:r w:rsidR="00EB15D4">
      <w:rPr>
        <w:noProof/>
      </w:rPr>
      <w:instrText xml:space="preserve"> NUMPAGES   \* MERGEFORMAT </w:instrText>
    </w:r>
    <w:r w:rsidR="00EB15D4">
      <w:rPr>
        <w:noProof/>
      </w:rPr>
      <w:fldChar w:fldCharType="separate"/>
    </w:r>
    <w:r w:rsidR="007630DB">
      <w:rPr>
        <w:noProof/>
      </w:rPr>
      <w:t>4</w:t>
    </w:r>
    <w:r w:rsidR="00EB15D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F25F" w14:textId="77777777" w:rsidR="002E29A8" w:rsidRDefault="002E29A8" w:rsidP="00DE7E3D">
      <w:pPr>
        <w:spacing w:after="0" w:line="240" w:lineRule="auto"/>
      </w:pPr>
      <w:r>
        <w:separator/>
      </w:r>
    </w:p>
  </w:footnote>
  <w:footnote w:type="continuationSeparator" w:id="0">
    <w:p w14:paraId="4AD11136" w14:textId="77777777" w:rsidR="002E29A8" w:rsidRDefault="002E29A8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DE7E3D" w:rsidRPr="00502ABD" w14:paraId="479F4148" w14:textId="77777777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14:paraId="68C6D5C5" w14:textId="77777777" w:rsidR="00DE7E3D" w:rsidRPr="00502ABD" w:rsidRDefault="00422B39" w:rsidP="00DE7E3D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1" locked="0" layoutInCell="1" allowOverlap="1" wp14:anchorId="37519C21" wp14:editId="50DF5E47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2F03C401" w14:textId="77777777" w:rsidR="00DE7E3D" w:rsidRPr="00502ABD" w:rsidRDefault="00DE7E3D" w:rsidP="00DE7E3D">
          <w:pPr>
            <w:pStyle w:val="Kopfzeile"/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14:paraId="3E83213F" w14:textId="513BB402" w:rsidR="00DE7E3D" w:rsidRPr="00502ABD" w:rsidRDefault="00151C47" w:rsidP="00E87D52">
          <w:pPr>
            <w:pStyle w:val="Kopfzeile"/>
          </w:pPr>
          <w:r>
            <w:t>Digitale Transformation</w:t>
          </w:r>
          <w:r w:rsidR="00FB29E3">
            <w:t>: Illustrierende Aufgaben</w:t>
          </w:r>
        </w:p>
      </w:tc>
    </w:tr>
  </w:tbl>
  <w:p w14:paraId="4398475D" w14:textId="457D4F08" w:rsidR="00DE7E3D" w:rsidRPr="00FB29E3" w:rsidRDefault="008B65F4" w:rsidP="00CB2FF0">
    <w:pPr>
      <w:pStyle w:val="Kopfzeileunten"/>
      <w:rPr>
        <w:color w:val="auto"/>
      </w:rPr>
    </w:pPr>
    <w:r w:rsidRPr="00FB29E3">
      <w:rPr>
        <w:color w:val="auto"/>
      </w:rPr>
      <w:t xml:space="preserve">Fachschule, </w:t>
    </w:r>
    <w:r w:rsidR="009542B3" w:rsidRPr="00FB29E3">
      <w:rPr>
        <w:color w:val="auto"/>
      </w:rPr>
      <w:t xml:space="preserve">alle Fachrichtungen, </w:t>
    </w:r>
    <w:r w:rsidRPr="00FB29E3">
      <w:rPr>
        <w:color w:val="auto"/>
      </w:rPr>
      <w:t xml:space="preserve">Wahlpflichtfach, </w:t>
    </w:r>
    <w:r w:rsidR="009542B3" w:rsidRPr="00FB29E3">
      <w:rPr>
        <w:color w:val="auto"/>
      </w:rPr>
      <w:t>2. Schuljahr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singleLevel"/>
    <w:tmpl w:val="000000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9D43FFD"/>
    <w:multiLevelType w:val="hybridMultilevel"/>
    <w:tmpl w:val="009C9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45CD"/>
    <w:multiLevelType w:val="multilevel"/>
    <w:tmpl w:val="3C12D3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06586D"/>
    <w:multiLevelType w:val="hybridMultilevel"/>
    <w:tmpl w:val="EC80AD94"/>
    <w:lvl w:ilvl="0" w:tplc="8368AB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F40F6"/>
    <w:multiLevelType w:val="hybridMultilevel"/>
    <w:tmpl w:val="9D5086E2"/>
    <w:lvl w:ilvl="0" w:tplc="7638DC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13A09"/>
    <w:multiLevelType w:val="multilevel"/>
    <w:tmpl w:val="28A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14168"/>
    <w:multiLevelType w:val="hybridMultilevel"/>
    <w:tmpl w:val="866A2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10E9D"/>
    <w:multiLevelType w:val="hybridMultilevel"/>
    <w:tmpl w:val="A22E402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375FAF"/>
    <w:multiLevelType w:val="multilevel"/>
    <w:tmpl w:val="0262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E7540"/>
    <w:multiLevelType w:val="hybridMultilevel"/>
    <w:tmpl w:val="54A6B5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747AD"/>
    <w:multiLevelType w:val="hybridMultilevel"/>
    <w:tmpl w:val="17FCA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2A4A"/>
    <w:multiLevelType w:val="multilevel"/>
    <w:tmpl w:val="28A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AF2374"/>
    <w:multiLevelType w:val="multilevel"/>
    <w:tmpl w:val="28A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D60EAE"/>
    <w:multiLevelType w:val="hybridMultilevel"/>
    <w:tmpl w:val="9946A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F5D02"/>
    <w:multiLevelType w:val="hybridMultilevel"/>
    <w:tmpl w:val="EF4CDA8E"/>
    <w:lvl w:ilvl="0" w:tplc="F36653C0">
      <w:start w:val="5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851DD"/>
    <w:multiLevelType w:val="hybridMultilevel"/>
    <w:tmpl w:val="5ED8ED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B4032"/>
    <w:multiLevelType w:val="hybridMultilevel"/>
    <w:tmpl w:val="F0184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813B8"/>
    <w:multiLevelType w:val="hybridMultilevel"/>
    <w:tmpl w:val="662893D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86CAE"/>
    <w:multiLevelType w:val="hybridMultilevel"/>
    <w:tmpl w:val="24567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4723E"/>
    <w:multiLevelType w:val="hybridMultilevel"/>
    <w:tmpl w:val="10F87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B374F"/>
    <w:multiLevelType w:val="hybridMultilevel"/>
    <w:tmpl w:val="EB884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41612"/>
    <w:multiLevelType w:val="hybridMultilevel"/>
    <w:tmpl w:val="E3F6139E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003A73"/>
    <w:multiLevelType w:val="hybridMultilevel"/>
    <w:tmpl w:val="32927EA0"/>
    <w:lvl w:ilvl="0" w:tplc="604E0AFA">
      <w:start w:val="1"/>
      <w:numFmt w:val="decimal"/>
      <w:lvlText w:val="%1.)"/>
      <w:lvlJc w:val="left"/>
      <w:pPr>
        <w:tabs>
          <w:tab w:val="num" w:pos="360"/>
        </w:tabs>
        <w:ind w:left="57" w:hanging="57"/>
      </w:pPr>
      <w:rPr>
        <w:rFonts w:hint="default"/>
        <w:b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84183A"/>
    <w:multiLevelType w:val="hybridMultilevel"/>
    <w:tmpl w:val="ABF45570"/>
    <w:lvl w:ilvl="0" w:tplc="F9C0D85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B0DC8"/>
    <w:multiLevelType w:val="hybridMultilevel"/>
    <w:tmpl w:val="F2E84A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96172"/>
    <w:multiLevelType w:val="hybridMultilevel"/>
    <w:tmpl w:val="39167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27DC5"/>
    <w:multiLevelType w:val="hybridMultilevel"/>
    <w:tmpl w:val="A4861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476FA"/>
    <w:multiLevelType w:val="hybridMultilevel"/>
    <w:tmpl w:val="91889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311EB"/>
    <w:multiLevelType w:val="multilevel"/>
    <w:tmpl w:val="30C2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555E91"/>
    <w:multiLevelType w:val="multilevel"/>
    <w:tmpl w:val="30C2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C3497E"/>
    <w:multiLevelType w:val="hybridMultilevel"/>
    <w:tmpl w:val="76622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1298B"/>
    <w:multiLevelType w:val="multilevel"/>
    <w:tmpl w:val="28A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9813AE"/>
    <w:multiLevelType w:val="hybridMultilevel"/>
    <w:tmpl w:val="8C007D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29"/>
  </w:num>
  <w:num w:numId="5">
    <w:abstractNumId w:val="8"/>
  </w:num>
  <w:num w:numId="6">
    <w:abstractNumId w:val="17"/>
  </w:num>
  <w:num w:numId="7">
    <w:abstractNumId w:val="19"/>
  </w:num>
  <w:num w:numId="8">
    <w:abstractNumId w:val="28"/>
  </w:num>
  <w:num w:numId="9">
    <w:abstractNumId w:val="12"/>
  </w:num>
  <w:num w:numId="10">
    <w:abstractNumId w:val="21"/>
  </w:num>
  <w:num w:numId="11">
    <w:abstractNumId w:val="0"/>
  </w:num>
  <w:num w:numId="12">
    <w:abstractNumId w:val="25"/>
  </w:num>
  <w:num w:numId="13">
    <w:abstractNumId w:val="7"/>
  </w:num>
  <w:num w:numId="14">
    <w:abstractNumId w:val="20"/>
  </w:num>
  <w:num w:numId="15">
    <w:abstractNumId w:val="30"/>
  </w:num>
  <w:num w:numId="16">
    <w:abstractNumId w:val="16"/>
  </w:num>
  <w:num w:numId="17">
    <w:abstractNumId w:val="22"/>
  </w:num>
  <w:num w:numId="18">
    <w:abstractNumId w:val="23"/>
  </w:num>
  <w:num w:numId="19">
    <w:abstractNumId w:val="10"/>
  </w:num>
  <w:num w:numId="20">
    <w:abstractNumId w:val="1"/>
  </w:num>
  <w:num w:numId="21">
    <w:abstractNumId w:val="26"/>
  </w:num>
  <w:num w:numId="22">
    <w:abstractNumId w:val="13"/>
  </w:num>
  <w:num w:numId="23">
    <w:abstractNumId w:val="27"/>
  </w:num>
  <w:num w:numId="24">
    <w:abstractNumId w:val="4"/>
  </w:num>
  <w:num w:numId="25">
    <w:abstractNumId w:val="15"/>
  </w:num>
  <w:num w:numId="26">
    <w:abstractNumId w:val="24"/>
  </w:num>
  <w:num w:numId="27">
    <w:abstractNumId w:val="3"/>
  </w:num>
  <w:num w:numId="28">
    <w:abstractNumId w:val="14"/>
  </w:num>
  <w:num w:numId="29">
    <w:abstractNumId w:val="32"/>
  </w:num>
  <w:num w:numId="30">
    <w:abstractNumId w:val="9"/>
  </w:num>
  <w:num w:numId="31">
    <w:abstractNumId w:val="5"/>
  </w:num>
  <w:num w:numId="32">
    <w:abstractNumId w:val="11"/>
  </w:num>
  <w:num w:numId="33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dreas Arnold">
    <w15:presenceInfo w15:providerId="Windows Live" w15:userId="1fb76a418b5e84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97"/>
    <w:rsid w:val="0000231F"/>
    <w:rsid w:val="000035F0"/>
    <w:rsid w:val="00027910"/>
    <w:rsid w:val="00041954"/>
    <w:rsid w:val="00070E9E"/>
    <w:rsid w:val="00070ED3"/>
    <w:rsid w:val="0008183C"/>
    <w:rsid w:val="00082C8C"/>
    <w:rsid w:val="0008657B"/>
    <w:rsid w:val="0009456C"/>
    <w:rsid w:val="000C2F96"/>
    <w:rsid w:val="000D01E2"/>
    <w:rsid w:val="000E1F40"/>
    <w:rsid w:val="0010008A"/>
    <w:rsid w:val="001051E5"/>
    <w:rsid w:val="00113002"/>
    <w:rsid w:val="00137C35"/>
    <w:rsid w:val="001402CF"/>
    <w:rsid w:val="00144D49"/>
    <w:rsid w:val="00151C47"/>
    <w:rsid w:val="00160A93"/>
    <w:rsid w:val="00165110"/>
    <w:rsid w:val="001678BE"/>
    <w:rsid w:val="00170AD0"/>
    <w:rsid w:val="00172894"/>
    <w:rsid w:val="001815A2"/>
    <w:rsid w:val="001909F7"/>
    <w:rsid w:val="001B12C2"/>
    <w:rsid w:val="001B57C8"/>
    <w:rsid w:val="001C34DE"/>
    <w:rsid w:val="001D0A0E"/>
    <w:rsid w:val="001D279E"/>
    <w:rsid w:val="001D6AF5"/>
    <w:rsid w:val="001D7527"/>
    <w:rsid w:val="001E15D0"/>
    <w:rsid w:val="00204D29"/>
    <w:rsid w:val="002144F9"/>
    <w:rsid w:val="002227C7"/>
    <w:rsid w:val="002379B5"/>
    <w:rsid w:val="00240B71"/>
    <w:rsid w:val="00242A73"/>
    <w:rsid w:val="0024315A"/>
    <w:rsid w:val="002437AD"/>
    <w:rsid w:val="002456C8"/>
    <w:rsid w:val="00245D8D"/>
    <w:rsid w:val="00246D32"/>
    <w:rsid w:val="002531A6"/>
    <w:rsid w:val="0025562A"/>
    <w:rsid w:val="0026573E"/>
    <w:rsid w:val="0026653F"/>
    <w:rsid w:val="00274D45"/>
    <w:rsid w:val="0028035D"/>
    <w:rsid w:val="00285661"/>
    <w:rsid w:val="00286BA3"/>
    <w:rsid w:val="002931EE"/>
    <w:rsid w:val="0029546F"/>
    <w:rsid w:val="002B272E"/>
    <w:rsid w:val="002B35C3"/>
    <w:rsid w:val="002B5EE5"/>
    <w:rsid w:val="002C358C"/>
    <w:rsid w:val="002C786A"/>
    <w:rsid w:val="002D024B"/>
    <w:rsid w:val="002D5041"/>
    <w:rsid w:val="002D68E9"/>
    <w:rsid w:val="002E29A8"/>
    <w:rsid w:val="002F0780"/>
    <w:rsid w:val="00303694"/>
    <w:rsid w:val="00321799"/>
    <w:rsid w:val="0032407C"/>
    <w:rsid w:val="00330C34"/>
    <w:rsid w:val="003340D7"/>
    <w:rsid w:val="00334C85"/>
    <w:rsid w:val="003428CE"/>
    <w:rsid w:val="003446A5"/>
    <w:rsid w:val="0034525F"/>
    <w:rsid w:val="0035127E"/>
    <w:rsid w:val="00360985"/>
    <w:rsid w:val="00365AD4"/>
    <w:rsid w:val="00365BF5"/>
    <w:rsid w:val="00384637"/>
    <w:rsid w:val="00390B51"/>
    <w:rsid w:val="003A094D"/>
    <w:rsid w:val="003A5221"/>
    <w:rsid w:val="003B267D"/>
    <w:rsid w:val="003B411C"/>
    <w:rsid w:val="003B6EEB"/>
    <w:rsid w:val="003C003C"/>
    <w:rsid w:val="003C24A7"/>
    <w:rsid w:val="003D65D5"/>
    <w:rsid w:val="003E06BB"/>
    <w:rsid w:val="003F183B"/>
    <w:rsid w:val="003F4F8B"/>
    <w:rsid w:val="0040046D"/>
    <w:rsid w:val="004010F4"/>
    <w:rsid w:val="0040244D"/>
    <w:rsid w:val="00404EB3"/>
    <w:rsid w:val="00421DDD"/>
    <w:rsid w:val="00422B39"/>
    <w:rsid w:val="00426941"/>
    <w:rsid w:val="004564CF"/>
    <w:rsid w:val="00460706"/>
    <w:rsid w:val="00462DF4"/>
    <w:rsid w:val="0046736F"/>
    <w:rsid w:val="00477C9C"/>
    <w:rsid w:val="0048606B"/>
    <w:rsid w:val="00493F1A"/>
    <w:rsid w:val="004974DE"/>
    <w:rsid w:val="004A38CF"/>
    <w:rsid w:val="004A57BE"/>
    <w:rsid w:val="004B7A0B"/>
    <w:rsid w:val="004D3E60"/>
    <w:rsid w:val="004E2CDB"/>
    <w:rsid w:val="004E6D99"/>
    <w:rsid w:val="004F1593"/>
    <w:rsid w:val="004F41F7"/>
    <w:rsid w:val="004F6F80"/>
    <w:rsid w:val="004F7375"/>
    <w:rsid w:val="00502ABD"/>
    <w:rsid w:val="0050346E"/>
    <w:rsid w:val="00503A38"/>
    <w:rsid w:val="00507DF8"/>
    <w:rsid w:val="00510E13"/>
    <w:rsid w:val="00512AD6"/>
    <w:rsid w:val="00513F89"/>
    <w:rsid w:val="00523BC6"/>
    <w:rsid w:val="00533F81"/>
    <w:rsid w:val="00546948"/>
    <w:rsid w:val="00547C79"/>
    <w:rsid w:val="005545CC"/>
    <w:rsid w:val="00572C76"/>
    <w:rsid w:val="00582276"/>
    <w:rsid w:val="00587937"/>
    <w:rsid w:val="00587B4D"/>
    <w:rsid w:val="00591300"/>
    <w:rsid w:val="00592F01"/>
    <w:rsid w:val="0059566F"/>
    <w:rsid w:val="005A071F"/>
    <w:rsid w:val="005A0CCF"/>
    <w:rsid w:val="005C1AE0"/>
    <w:rsid w:val="005C5E66"/>
    <w:rsid w:val="005C62D3"/>
    <w:rsid w:val="005D312C"/>
    <w:rsid w:val="005D61F6"/>
    <w:rsid w:val="005D650A"/>
    <w:rsid w:val="005E62D7"/>
    <w:rsid w:val="005F0AE1"/>
    <w:rsid w:val="006012CE"/>
    <w:rsid w:val="0060478B"/>
    <w:rsid w:val="00606655"/>
    <w:rsid w:val="00612862"/>
    <w:rsid w:val="00633646"/>
    <w:rsid w:val="0065792C"/>
    <w:rsid w:val="00670D14"/>
    <w:rsid w:val="00690EFC"/>
    <w:rsid w:val="00693A8D"/>
    <w:rsid w:val="006A2BF7"/>
    <w:rsid w:val="006A58F3"/>
    <w:rsid w:val="006A7A06"/>
    <w:rsid w:val="006B0B6B"/>
    <w:rsid w:val="006B3632"/>
    <w:rsid w:val="006C24FE"/>
    <w:rsid w:val="006D139D"/>
    <w:rsid w:val="006E1CE4"/>
    <w:rsid w:val="006E7938"/>
    <w:rsid w:val="006F00E5"/>
    <w:rsid w:val="006F048A"/>
    <w:rsid w:val="006F479F"/>
    <w:rsid w:val="00704C91"/>
    <w:rsid w:val="007078E9"/>
    <w:rsid w:val="007154E4"/>
    <w:rsid w:val="00725C93"/>
    <w:rsid w:val="007324D9"/>
    <w:rsid w:val="00742251"/>
    <w:rsid w:val="00753EA1"/>
    <w:rsid w:val="0075678A"/>
    <w:rsid w:val="00756CDC"/>
    <w:rsid w:val="00757714"/>
    <w:rsid w:val="00761BE7"/>
    <w:rsid w:val="007630DB"/>
    <w:rsid w:val="0076350C"/>
    <w:rsid w:val="007745F7"/>
    <w:rsid w:val="00785568"/>
    <w:rsid w:val="0079629D"/>
    <w:rsid w:val="00796FC2"/>
    <w:rsid w:val="007A782C"/>
    <w:rsid w:val="007B1806"/>
    <w:rsid w:val="007C030C"/>
    <w:rsid w:val="007D0304"/>
    <w:rsid w:val="007D4D43"/>
    <w:rsid w:val="007E5577"/>
    <w:rsid w:val="00807CD6"/>
    <w:rsid w:val="0081498B"/>
    <w:rsid w:val="00815242"/>
    <w:rsid w:val="008152B5"/>
    <w:rsid w:val="00816CA2"/>
    <w:rsid w:val="00817D0C"/>
    <w:rsid w:val="008201E1"/>
    <w:rsid w:val="00834941"/>
    <w:rsid w:val="00844399"/>
    <w:rsid w:val="0084472E"/>
    <w:rsid w:val="00854FB0"/>
    <w:rsid w:val="00856B5D"/>
    <w:rsid w:val="008641F2"/>
    <w:rsid w:val="00875681"/>
    <w:rsid w:val="0088130B"/>
    <w:rsid w:val="00882F0B"/>
    <w:rsid w:val="00882F97"/>
    <w:rsid w:val="00884AAE"/>
    <w:rsid w:val="00891A86"/>
    <w:rsid w:val="00892C33"/>
    <w:rsid w:val="00896714"/>
    <w:rsid w:val="008A4D3B"/>
    <w:rsid w:val="008B65F4"/>
    <w:rsid w:val="008B73A9"/>
    <w:rsid w:val="008C580C"/>
    <w:rsid w:val="008D2E86"/>
    <w:rsid w:val="008D78CF"/>
    <w:rsid w:val="008E6D36"/>
    <w:rsid w:val="008F3071"/>
    <w:rsid w:val="008F3DFC"/>
    <w:rsid w:val="008F7073"/>
    <w:rsid w:val="009002F9"/>
    <w:rsid w:val="00905B5F"/>
    <w:rsid w:val="00911BE0"/>
    <w:rsid w:val="0091361C"/>
    <w:rsid w:val="00914B63"/>
    <w:rsid w:val="009249F7"/>
    <w:rsid w:val="00931B38"/>
    <w:rsid w:val="0094648B"/>
    <w:rsid w:val="009542B3"/>
    <w:rsid w:val="00975E23"/>
    <w:rsid w:val="0097792B"/>
    <w:rsid w:val="009821EC"/>
    <w:rsid w:val="00983CA9"/>
    <w:rsid w:val="009B2B23"/>
    <w:rsid w:val="009B5C5B"/>
    <w:rsid w:val="009C1C12"/>
    <w:rsid w:val="009C2B8E"/>
    <w:rsid w:val="009C550D"/>
    <w:rsid w:val="009D3D5E"/>
    <w:rsid w:val="009E4AB4"/>
    <w:rsid w:val="009E6D31"/>
    <w:rsid w:val="009F2315"/>
    <w:rsid w:val="009F7368"/>
    <w:rsid w:val="00A10BC2"/>
    <w:rsid w:val="00A22654"/>
    <w:rsid w:val="00A2295C"/>
    <w:rsid w:val="00A30E27"/>
    <w:rsid w:val="00A324C5"/>
    <w:rsid w:val="00A36E2F"/>
    <w:rsid w:val="00A42AF6"/>
    <w:rsid w:val="00A43436"/>
    <w:rsid w:val="00A74467"/>
    <w:rsid w:val="00A77419"/>
    <w:rsid w:val="00A8181E"/>
    <w:rsid w:val="00A82971"/>
    <w:rsid w:val="00AA618F"/>
    <w:rsid w:val="00AB381B"/>
    <w:rsid w:val="00AD7B9F"/>
    <w:rsid w:val="00AF0656"/>
    <w:rsid w:val="00B138D6"/>
    <w:rsid w:val="00B256A8"/>
    <w:rsid w:val="00B34A87"/>
    <w:rsid w:val="00B41AB1"/>
    <w:rsid w:val="00B5698D"/>
    <w:rsid w:val="00B7391F"/>
    <w:rsid w:val="00B754BB"/>
    <w:rsid w:val="00B81D01"/>
    <w:rsid w:val="00B83BBA"/>
    <w:rsid w:val="00B912CB"/>
    <w:rsid w:val="00B92803"/>
    <w:rsid w:val="00B95162"/>
    <w:rsid w:val="00BB2E75"/>
    <w:rsid w:val="00BC0BC7"/>
    <w:rsid w:val="00BF5862"/>
    <w:rsid w:val="00C023D6"/>
    <w:rsid w:val="00C03D97"/>
    <w:rsid w:val="00C065F6"/>
    <w:rsid w:val="00C06E6B"/>
    <w:rsid w:val="00C13951"/>
    <w:rsid w:val="00C14200"/>
    <w:rsid w:val="00C145CE"/>
    <w:rsid w:val="00C14D28"/>
    <w:rsid w:val="00C16F33"/>
    <w:rsid w:val="00C2250C"/>
    <w:rsid w:val="00C30163"/>
    <w:rsid w:val="00C32CD8"/>
    <w:rsid w:val="00C529F6"/>
    <w:rsid w:val="00C553E5"/>
    <w:rsid w:val="00C556E5"/>
    <w:rsid w:val="00C64C08"/>
    <w:rsid w:val="00C650E3"/>
    <w:rsid w:val="00C651A9"/>
    <w:rsid w:val="00C7000B"/>
    <w:rsid w:val="00C7389B"/>
    <w:rsid w:val="00C84E54"/>
    <w:rsid w:val="00C8712E"/>
    <w:rsid w:val="00C93340"/>
    <w:rsid w:val="00C960BE"/>
    <w:rsid w:val="00CB2FF0"/>
    <w:rsid w:val="00CB4A44"/>
    <w:rsid w:val="00CE3E15"/>
    <w:rsid w:val="00CF1453"/>
    <w:rsid w:val="00CF3A4B"/>
    <w:rsid w:val="00D0552E"/>
    <w:rsid w:val="00D06DD6"/>
    <w:rsid w:val="00D125E9"/>
    <w:rsid w:val="00D20A88"/>
    <w:rsid w:val="00D2779B"/>
    <w:rsid w:val="00D43952"/>
    <w:rsid w:val="00D76C7E"/>
    <w:rsid w:val="00D84DF6"/>
    <w:rsid w:val="00D8553F"/>
    <w:rsid w:val="00DA24F8"/>
    <w:rsid w:val="00DA61E7"/>
    <w:rsid w:val="00DB2F6B"/>
    <w:rsid w:val="00DB4A86"/>
    <w:rsid w:val="00DB61ED"/>
    <w:rsid w:val="00DB6B9C"/>
    <w:rsid w:val="00DC4744"/>
    <w:rsid w:val="00DD1E1A"/>
    <w:rsid w:val="00DD2087"/>
    <w:rsid w:val="00DE2A8B"/>
    <w:rsid w:val="00DE7E3D"/>
    <w:rsid w:val="00DF1AAB"/>
    <w:rsid w:val="00E16739"/>
    <w:rsid w:val="00E16B1E"/>
    <w:rsid w:val="00E175DF"/>
    <w:rsid w:val="00E21A67"/>
    <w:rsid w:val="00E27498"/>
    <w:rsid w:val="00E36C72"/>
    <w:rsid w:val="00E373F2"/>
    <w:rsid w:val="00E40C1E"/>
    <w:rsid w:val="00E57C29"/>
    <w:rsid w:val="00E702A6"/>
    <w:rsid w:val="00E8581C"/>
    <w:rsid w:val="00E85CE7"/>
    <w:rsid w:val="00E864B5"/>
    <w:rsid w:val="00E86B61"/>
    <w:rsid w:val="00E87D52"/>
    <w:rsid w:val="00E92EA4"/>
    <w:rsid w:val="00E9385E"/>
    <w:rsid w:val="00EA5EBC"/>
    <w:rsid w:val="00EB15D4"/>
    <w:rsid w:val="00EC1995"/>
    <w:rsid w:val="00EC40FD"/>
    <w:rsid w:val="00EC53F8"/>
    <w:rsid w:val="00ED0581"/>
    <w:rsid w:val="00ED1874"/>
    <w:rsid w:val="00ED29BB"/>
    <w:rsid w:val="00ED2ABA"/>
    <w:rsid w:val="00EE7D40"/>
    <w:rsid w:val="00EF5F86"/>
    <w:rsid w:val="00EF7DCF"/>
    <w:rsid w:val="00F064B2"/>
    <w:rsid w:val="00F22752"/>
    <w:rsid w:val="00F30BF2"/>
    <w:rsid w:val="00F33764"/>
    <w:rsid w:val="00F34A5A"/>
    <w:rsid w:val="00F35DB4"/>
    <w:rsid w:val="00F42903"/>
    <w:rsid w:val="00F46F84"/>
    <w:rsid w:val="00F50382"/>
    <w:rsid w:val="00F562B4"/>
    <w:rsid w:val="00F705AF"/>
    <w:rsid w:val="00F82F27"/>
    <w:rsid w:val="00F835F8"/>
    <w:rsid w:val="00F94E9F"/>
    <w:rsid w:val="00FA1DDF"/>
    <w:rsid w:val="00FB1FC6"/>
    <w:rsid w:val="00FB29E3"/>
    <w:rsid w:val="00FC4F68"/>
    <w:rsid w:val="00FC7CE5"/>
    <w:rsid w:val="00FD02F7"/>
    <w:rsid w:val="00FE28EE"/>
    <w:rsid w:val="00FE30AE"/>
    <w:rsid w:val="00FE7865"/>
    <w:rsid w:val="00FF55C0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2199C"/>
  <w15:docId w15:val="{99FBF4D9-9BB0-4AD9-9F6A-BA0DD3EA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3BBA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Listenabsatz">
    <w:name w:val="List Paragraph"/>
    <w:basedOn w:val="Standard"/>
    <w:uiPriority w:val="34"/>
    <w:qFormat/>
    <w:rsid w:val="00C93340"/>
    <w:pPr>
      <w:ind w:left="720"/>
      <w:contextualSpacing/>
    </w:pPr>
  </w:style>
  <w:style w:type="table" w:styleId="Tabellenraster">
    <w:name w:val="Table Grid"/>
    <w:basedOn w:val="NormaleTabelle"/>
    <w:uiPriority w:val="39"/>
    <w:rsid w:val="00E36C7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269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D125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25E9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125E9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25E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125E9"/>
    <w:rPr>
      <w:rFonts w:ascii="FreeSans" w:hAnsi="FreeSans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5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125E9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Standard"/>
    <w:rsid w:val="00CE3E15"/>
    <w:pPr>
      <w:widowControl w:val="0"/>
      <w:suppressLineNumbers/>
      <w:suppressAutoHyphens/>
      <w:autoSpaceDN w:val="0"/>
      <w:spacing w:before="0"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ellenInhalt">
    <w:name w:val="Tabellen Inhalt"/>
    <w:basedOn w:val="Standard"/>
    <w:rsid w:val="00905B5F"/>
    <w:pPr>
      <w:widowControl w:val="0"/>
      <w:suppressLineNumbers/>
      <w:suppressAutoHyphens/>
      <w:spacing w:before="0"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-size-large">
    <w:name w:val="a-size-large"/>
    <w:basedOn w:val="Absatz-Standardschriftart"/>
    <w:rsid w:val="002B5EE5"/>
  </w:style>
  <w:style w:type="character" w:customStyle="1" w:styleId="a-size-medium">
    <w:name w:val="a-size-medium"/>
    <w:basedOn w:val="Absatz-Standardschriftart"/>
    <w:rsid w:val="002B5EE5"/>
  </w:style>
  <w:style w:type="character" w:styleId="Hyperlink">
    <w:name w:val="Hyperlink"/>
    <w:rsid w:val="00513F89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E2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ddy\AppData\Local\Microsoft\Windows\INetCache\Content.Outlook\83M77UPV\Vorlage%20Serviceinformation%20LIS%20-%20Aufgabe%20-%202014-06-04%20-%20B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EC7C0-0B5B-462C-A41A-767D3A7B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- 2014-06-04 - BO</Template>
  <TotalTime>0</TotalTime>
  <Pages>4</Pages>
  <Words>435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Bernd Hoffmann</dc:creator>
  <cp:lastModifiedBy>Andreas Arnold</cp:lastModifiedBy>
  <cp:revision>2</cp:revision>
  <cp:lastPrinted>2020-01-28T17:04:00Z</cp:lastPrinted>
  <dcterms:created xsi:type="dcterms:W3CDTF">2020-06-23T10:24:00Z</dcterms:created>
  <dcterms:modified xsi:type="dcterms:W3CDTF">2020-06-23T10:24:00Z</dcterms:modified>
</cp:coreProperties>
</file>